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048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2B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70484" w:rsidP="007704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704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211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0A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704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560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0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70484">
              <w:rPr>
                <w:rFonts w:eastAsia="Calibri"/>
                <w:sz w:val="22"/>
                <w:szCs w:val="22"/>
              </w:rPr>
              <w:t xml:space="preserve"> 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560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5609A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560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60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60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0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BRIJUNI,PULA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0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B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36C69" w:rsidP="00B46AE0">
            <w:pPr>
              <w:rPr>
                <w:strike/>
              </w:rPr>
            </w:pPr>
            <w:r w:rsidRPr="00B46AE0">
              <w:t xml:space="preserve"> </w:t>
            </w:r>
            <w:r w:rsidR="00770484">
              <w:t xml:space="preserve">  </w:t>
            </w:r>
            <w:r w:rsidR="002C4B6A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048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  <w:r w:rsidR="002C4B6A"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6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B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B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B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657AD" w:rsidP="0077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CE7644">
              <w:rPr>
                <w:rFonts w:ascii="Times New Roman" w:hAnsi="Times New Roman"/>
                <w:i/>
              </w:rPr>
              <w:t>.2.2019.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2C4B6A" w:rsidP="00DD4454">
            <w:r>
              <w:t>15.2.2019.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4B6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657AD"/>
    <w:rsid w:val="000C23F5"/>
    <w:rsid w:val="000E211C"/>
    <w:rsid w:val="001A73C5"/>
    <w:rsid w:val="001C605C"/>
    <w:rsid w:val="0021057B"/>
    <w:rsid w:val="002A674B"/>
    <w:rsid w:val="002B127D"/>
    <w:rsid w:val="002C4B6A"/>
    <w:rsid w:val="00313D4F"/>
    <w:rsid w:val="003F0AC4"/>
    <w:rsid w:val="004A44CD"/>
    <w:rsid w:val="00502B40"/>
    <w:rsid w:val="00630A2A"/>
    <w:rsid w:val="006843C8"/>
    <w:rsid w:val="0075699B"/>
    <w:rsid w:val="00770484"/>
    <w:rsid w:val="0077109B"/>
    <w:rsid w:val="0085609A"/>
    <w:rsid w:val="00936C69"/>
    <w:rsid w:val="009E58AB"/>
    <w:rsid w:val="00A17B08"/>
    <w:rsid w:val="00AD0647"/>
    <w:rsid w:val="00B46AE0"/>
    <w:rsid w:val="00CA791C"/>
    <w:rsid w:val="00CD4729"/>
    <w:rsid w:val="00CE7644"/>
    <w:rsid w:val="00CF2985"/>
    <w:rsid w:val="00D518C5"/>
    <w:rsid w:val="00DD4454"/>
    <w:rsid w:val="00ED7B49"/>
    <w:rsid w:val="00F7043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32</cp:revision>
  <cp:lastPrinted>2019-01-25T07:31:00Z</cp:lastPrinted>
  <dcterms:created xsi:type="dcterms:W3CDTF">2016-01-21T08:17:00Z</dcterms:created>
  <dcterms:modified xsi:type="dcterms:W3CDTF">2019-01-25T07:52:00Z</dcterms:modified>
</cp:coreProperties>
</file>