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371E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bookmarkStart w:id="0" w:name="_GoBack"/>
            <w:bookmarkEnd w:id="0"/>
            <w:r w:rsidR="00FE270D">
              <w:rPr>
                <w:b/>
                <w:sz w:val="18"/>
              </w:rPr>
              <w:t>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.</w:t>
            </w:r>
            <w:r w:rsidR="002A674B">
              <w:rPr>
                <w:b/>
                <w:sz w:val="22"/>
                <w:szCs w:val="22"/>
              </w:rPr>
              <w:t>OŠ PETRA PRERADOVIĆA ZADAR</w:t>
            </w:r>
            <w:r w:rsidR="0075699B">
              <w:rPr>
                <w:b/>
                <w:sz w:val="22"/>
                <w:szCs w:val="22"/>
              </w:rPr>
              <w:t>-</w:t>
            </w: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A674B">
              <w:rPr>
                <w:b/>
                <w:sz w:val="22"/>
                <w:szCs w:val="22"/>
              </w:rPr>
              <w:t>TRG PETRA PRERADOVIĆA 1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ED7B49" w:rsidRPr="003A2770" w:rsidRDefault="00ED7B49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  <w:r w:rsidR="00ED7B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58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Četvrtih razreda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0119" w:rsidP="007704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211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674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674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6E2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A47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127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27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28.5.</w:t>
            </w:r>
            <w:r w:rsidR="002002DF">
              <w:rPr>
                <w:sz w:val="22"/>
                <w:szCs w:val="22"/>
              </w:rPr>
              <w:t>ili 29.5.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605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A011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  <w:r w:rsidR="002002DF">
              <w:rPr>
                <w:sz w:val="22"/>
                <w:szCs w:val="22"/>
              </w:rPr>
              <w:t>.ili 31.5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E270D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ROČ,HUM, MOTOVUN,BRIJUNI,VIŠNJAN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0119" w:rsidRDefault="007B58DE" w:rsidP="007A0119">
            <w:pPr>
              <w:jc w:val="both"/>
            </w:pPr>
            <w: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6C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324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36C6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36C6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936C69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6AE0" w:rsidRDefault="00936C69" w:rsidP="00B46AE0">
            <w:pPr>
              <w:rPr>
                <w:strike/>
              </w:rPr>
            </w:pPr>
            <w:r w:rsidRPr="00B46AE0">
              <w:t xml:space="preserve"> </w:t>
            </w:r>
            <w:r w:rsidR="00770484">
              <w:t xml:space="preserve">  </w:t>
            </w:r>
            <w:r w:rsidR="007B58DE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7048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36C6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B58D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BRIJUNI,ZVJEZDARNICA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0B48">
        <w:trPr>
          <w:trHeight w:val="14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SMJEŠTAJ U PULI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7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0B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C9131B" w:rsidP="0077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</w:t>
            </w:r>
            <w:r w:rsidR="007B58DE">
              <w:rPr>
                <w:rFonts w:ascii="Times New Roman" w:hAnsi="Times New Roman"/>
                <w:i/>
              </w:rPr>
              <w:t>.2.2020.</w:t>
            </w:r>
          </w:p>
        </w:tc>
      </w:tr>
      <w:tr w:rsidR="00A17B08" w:rsidRPr="003A2770" w:rsidTr="00CA0B4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</w:t>
            </w:r>
            <w:r w:rsidR="00ED7B49">
              <w:rPr>
                <w:rFonts w:ascii="Times New Roman" w:hAnsi="Times New Roman"/>
              </w:rPr>
              <w:t xml:space="preserve">nje ponuda održat će se u OŠ PETRA PRERADOVIĆA ZADAR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454" w:rsidRDefault="00C9131B" w:rsidP="00DD4454">
            <w:r>
              <w:t>25</w:t>
            </w:r>
            <w:r w:rsidR="007B58DE">
              <w:t>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B3"/>
    <w:rsid w:val="000657AD"/>
    <w:rsid w:val="000C23F5"/>
    <w:rsid w:val="000E211C"/>
    <w:rsid w:val="001371E5"/>
    <w:rsid w:val="001A73C5"/>
    <w:rsid w:val="001C605C"/>
    <w:rsid w:val="002002DF"/>
    <w:rsid w:val="0021057B"/>
    <w:rsid w:val="002A674B"/>
    <w:rsid w:val="002B127D"/>
    <w:rsid w:val="002C4B6A"/>
    <w:rsid w:val="00313D4F"/>
    <w:rsid w:val="003A47C3"/>
    <w:rsid w:val="003F0AC4"/>
    <w:rsid w:val="004A44CD"/>
    <w:rsid w:val="004D3245"/>
    <w:rsid w:val="00576E26"/>
    <w:rsid w:val="00630A2A"/>
    <w:rsid w:val="006843C8"/>
    <w:rsid w:val="0075699B"/>
    <w:rsid w:val="00770484"/>
    <w:rsid w:val="0077109B"/>
    <w:rsid w:val="007A0119"/>
    <w:rsid w:val="007B58DE"/>
    <w:rsid w:val="0085609A"/>
    <w:rsid w:val="00936C69"/>
    <w:rsid w:val="00964AA2"/>
    <w:rsid w:val="009E58AB"/>
    <w:rsid w:val="00A17B08"/>
    <w:rsid w:val="00AD0647"/>
    <w:rsid w:val="00B46AE0"/>
    <w:rsid w:val="00C71D61"/>
    <w:rsid w:val="00C9131B"/>
    <w:rsid w:val="00CA0B48"/>
    <w:rsid w:val="00CA5BA5"/>
    <w:rsid w:val="00CA791C"/>
    <w:rsid w:val="00CD4729"/>
    <w:rsid w:val="00CE7644"/>
    <w:rsid w:val="00CF2985"/>
    <w:rsid w:val="00D518C5"/>
    <w:rsid w:val="00DA5CCD"/>
    <w:rsid w:val="00DD4454"/>
    <w:rsid w:val="00ED7B49"/>
    <w:rsid w:val="00F70436"/>
    <w:rsid w:val="00FB0E74"/>
    <w:rsid w:val="00FD2757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2020-01-23T08:13:00Z</cp:lastPrinted>
  <dcterms:created xsi:type="dcterms:W3CDTF">2020-02-05T10:57:00Z</dcterms:created>
  <dcterms:modified xsi:type="dcterms:W3CDTF">2020-02-05T11:00:00Z</dcterms:modified>
</cp:coreProperties>
</file>