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E270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.</w:t>
            </w:r>
            <w:r w:rsidR="002A674B">
              <w:rPr>
                <w:b/>
                <w:sz w:val="22"/>
                <w:szCs w:val="22"/>
              </w:rPr>
              <w:t>OŠ PETRA PRERADOVIĆA ZADAR</w:t>
            </w:r>
            <w:r w:rsidR="0075699B">
              <w:rPr>
                <w:b/>
                <w:sz w:val="22"/>
                <w:szCs w:val="22"/>
              </w:rPr>
              <w:t>-</w:t>
            </w: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674B">
              <w:rPr>
                <w:b/>
                <w:sz w:val="22"/>
                <w:szCs w:val="22"/>
              </w:rPr>
              <w:t>TRG PETRA PRERADOVIĆA 1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D7B49" w:rsidRPr="003A2770" w:rsidRDefault="00ED7B49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  <w:r w:rsidR="00ED7B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27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6,7 i </w:t>
            </w:r>
            <w:r w:rsidR="003A47C3">
              <w:rPr>
                <w:b/>
                <w:sz w:val="22"/>
                <w:szCs w:val="22"/>
              </w:rPr>
              <w:t>8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0119" w:rsidP="007704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211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47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A47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127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27D" w:rsidRDefault="00FE27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E27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A5B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605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A01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A5B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E270D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27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27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27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E270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 (3.DAN NA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0119" w:rsidRDefault="00FE270D" w:rsidP="007A0119">
            <w:pPr>
              <w:jc w:val="both"/>
            </w:pPr>
            <w:r>
              <w:t>BAVARSKA/MUNCHEN-DVORCI BAVARSKE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3245" w:rsidRDefault="00FE270D" w:rsidP="004C3220">
            <w:pPr>
              <w:rPr>
                <w:i/>
                <w:sz w:val="22"/>
                <w:szCs w:val="22"/>
              </w:rPr>
            </w:pPr>
            <w:r w:rsidRPr="004D3245">
              <w:rPr>
                <w:i/>
                <w:sz w:val="22"/>
                <w:szCs w:val="22"/>
              </w:rPr>
              <w:t>X (isključivo hostel predviđen za obitelji i djecu – obvezan smještaj djece u jednom dijelu/katu hostela)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936C6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6AE0" w:rsidRDefault="00936C69" w:rsidP="00B46AE0">
            <w:pPr>
              <w:rPr>
                <w:strike/>
              </w:rPr>
            </w:pPr>
            <w:r w:rsidRPr="00B46AE0">
              <w:t xml:space="preserve"> </w:t>
            </w:r>
            <w:r w:rsidR="00770484"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7048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A5CCD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  <w:r w:rsidR="00FE270D">
              <w:rPr>
                <w:i/>
                <w:strike/>
                <w:sz w:val="22"/>
                <w:szCs w:val="22"/>
              </w:rPr>
              <w:t xml:space="preserve"> (</w:t>
            </w:r>
            <w:r w:rsidR="00FE270D" w:rsidRPr="004D3245">
              <w:rPr>
                <w:i/>
                <w:sz w:val="22"/>
                <w:szCs w:val="22"/>
              </w:rPr>
              <w:t>ili polupansion + organizacija obroka vani-</w:t>
            </w:r>
            <w:proofErr w:type="spellStart"/>
            <w:r w:rsidR="00FE270D" w:rsidRPr="004D3245">
              <w:rPr>
                <w:i/>
                <w:sz w:val="22"/>
                <w:szCs w:val="22"/>
              </w:rPr>
              <w:t>lunch</w:t>
            </w:r>
            <w:proofErr w:type="spellEnd"/>
            <w:r w:rsidR="00FE270D" w:rsidRPr="004D3245">
              <w:rPr>
                <w:i/>
                <w:sz w:val="22"/>
                <w:szCs w:val="22"/>
              </w:rPr>
              <w:t xml:space="preserve"> paket)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FE27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DVORCE BAVARSKE-NEUSCHWANSTEIN, MOZARTOVU KUĆU I POSJET OBLIŽNJEM RUDNIKU SOLI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27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Munchen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Salzburg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– na njemačkom jeziku po potrebi na hrvatskom jeziku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FE27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DNEVNICE ZA UČITELJE X3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E270D" w:rsidP="0077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4.veljače 2020</w:t>
            </w:r>
            <w:r w:rsidR="003A47C3">
              <w:rPr>
                <w:rFonts w:ascii="Times New Roman" w:hAnsi="Times New Roman"/>
                <w:i/>
              </w:rPr>
              <w:t>.G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</w:t>
            </w:r>
            <w:r w:rsidR="00ED7B49">
              <w:rPr>
                <w:rFonts w:ascii="Times New Roman" w:hAnsi="Times New Roman"/>
              </w:rPr>
              <w:t xml:space="preserve">nje ponuda održat će se u OŠ PETRA PRERADOVIĆA ZADAR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454" w:rsidRDefault="00FE270D" w:rsidP="00DD4454">
            <w:r>
              <w:t>10.veljače 2020</w:t>
            </w:r>
            <w:r w:rsidR="00964AA2">
              <w:t>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011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B3"/>
    <w:rsid w:val="000657AD"/>
    <w:rsid w:val="000C23F5"/>
    <w:rsid w:val="000E211C"/>
    <w:rsid w:val="001A73C5"/>
    <w:rsid w:val="001C605C"/>
    <w:rsid w:val="0021057B"/>
    <w:rsid w:val="002A674B"/>
    <w:rsid w:val="002B127D"/>
    <w:rsid w:val="002C4B6A"/>
    <w:rsid w:val="00313D4F"/>
    <w:rsid w:val="003A47C3"/>
    <w:rsid w:val="003F0AC4"/>
    <w:rsid w:val="004A44CD"/>
    <w:rsid w:val="004D3245"/>
    <w:rsid w:val="00630A2A"/>
    <w:rsid w:val="006843C8"/>
    <w:rsid w:val="0075699B"/>
    <w:rsid w:val="00770484"/>
    <w:rsid w:val="0077109B"/>
    <w:rsid w:val="007A0119"/>
    <w:rsid w:val="0085609A"/>
    <w:rsid w:val="00936C69"/>
    <w:rsid w:val="00964AA2"/>
    <w:rsid w:val="009E58AB"/>
    <w:rsid w:val="00A17B08"/>
    <w:rsid w:val="00AD0647"/>
    <w:rsid w:val="00B46AE0"/>
    <w:rsid w:val="00C71D61"/>
    <w:rsid w:val="00CA5BA5"/>
    <w:rsid w:val="00CA791C"/>
    <w:rsid w:val="00CD4729"/>
    <w:rsid w:val="00CE7644"/>
    <w:rsid w:val="00CF2985"/>
    <w:rsid w:val="00D518C5"/>
    <w:rsid w:val="00DA5CCD"/>
    <w:rsid w:val="00DD4454"/>
    <w:rsid w:val="00ED7B49"/>
    <w:rsid w:val="00F70436"/>
    <w:rsid w:val="00FB0E74"/>
    <w:rsid w:val="00FD275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43</cp:revision>
  <cp:lastPrinted>2019-04-16T08:47:00Z</cp:lastPrinted>
  <dcterms:created xsi:type="dcterms:W3CDTF">2016-01-21T08:17:00Z</dcterms:created>
  <dcterms:modified xsi:type="dcterms:W3CDTF">2020-01-20T11:46:00Z</dcterms:modified>
</cp:coreProperties>
</file>