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1057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CA791C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PETRA PRERADOVIĆA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PETRA PRERADOVIĆA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OSMOG(8)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674B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67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67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674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67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A67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A674B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6C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936C69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X </w:t>
            </w:r>
            <w:r w:rsidR="00A17B08"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AUTOBUS/BROD(TRAJEKT)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36C6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KUĆU MARKA POLA, DUBROVAČKE ZIDINE I AKVARIJ U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>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647E9" w:rsidRDefault="00A17B08" w:rsidP="009647E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VELOJ LUCI I BLATU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6C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1057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12.1</w:t>
            </w:r>
            <w:r w:rsidR="00854AA0">
              <w:rPr>
                <w:rFonts w:ascii="Times New Roman" w:hAnsi="Times New Roman"/>
                <w:i/>
              </w:rPr>
              <w:t>2</w:t>
            </w:r>
            <w:r w:rsidR="00936C69">
              <w:rPr>
                <w:rFonts w:ascii="Times New Roman" w:hAnsi="Times New Roman"/>
                <w:i/>
              </w:rPr>
              <w:t>.2016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057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  <w:r w:rsidR="00936C69">
              <w:rPr>
                <w:rFonts w:ascii="Times New Roman" w:hAnsi="Times New Roman"/>
              </w:rPr>
              <w:t>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</w:t>
            </w:r>
            <w:r w:rsidR="0021057B">
              <w:rPr>
                <w:rFonts w:ascii="Times New Roman" w:hAnsi="Times New Roman"/>
              </w:rPr>
              <w:t>12,30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647E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647E9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647E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647E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647E9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647E9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647E9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647E9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647E9" w:rsidRPr="009647E9" w:rsidRDefault="009647E9" w:rsidP="009647E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647E9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647E9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647E9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647E9" w:rsidRPr="009647E9" w:rsidRDefault="009647E9" w:rsidP="009647E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647E9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647E9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647E9" w:rsidRPr="009647E9" w:rsidRDefault="00A17B08" w:rsidP="009647E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647E9" w:rsidRPr="009647E9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647E9" w:rsidRPr="009647E9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647E9" w:rsidRPr="009647E9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647E9" w:rsidRPr="009647E9" w:rsidRDefault="009647E9" w:rsidP="009647E9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647E9" w:rsidRPr="009647E9" w:rsidRDefault="009647E9" w:rsidP="009647E9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647E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647E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647E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647E9" w:rsidRPr="009647E9" w:rsidRDefault="009647E9" w:rsidP="009647E9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647E9" w:rsidRPr="009647E9" w:rsidRDefault="009647E9" w:rsidP="009647E9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647E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647E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647E9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9647E9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9647E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9647E9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647E9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647E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647E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647E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647E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9647E9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647E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647E9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647E9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9647E9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647E9" w:rsidRDefault="009647E9" w:rsidP="009647E9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6D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0EB3"/>
    <w:rsid w:val="0021057B"/>
    <w:rsid w:val="002A674B"/>
    <w:rsid w:val="00636C8F"/>
    <w:rsid w:val="006D42FA"/>
    <w:rsid w:val="00854AA0"/>
    <w:rsid w:val="00936C69"/>
    <w:rsid w:val="009647E9"/>
    <w:rsid w:val="009E58AB"/>
    <w:rsid w:val="00A17B08"/>
    <w:rsid w:val="00CA791C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-</cp:lastModifiedBy>
  <cp:revision>3</cp:revision>
  <dcterms:created xsi:type="dcterms:W3CDTF">2016-12-01T17:24:00Z</dcterms:created>
  <dcterms:modified xsi:type="dcterms:W3CDTF">2016-12-01T17:30:00Z</dcterms:modified>
</cp:coreProperties>
</file>